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r w:rsidRPr="001A20D3">
        <w:rPr>
          <w:rFonts w:ascii="Cambria" w:hAnsi="Cambria"/>
        </w:rPr>
        <w:t xml:space="preserve">Łódź, dn. </w:t>
      </w:r>
      <w:r w:rsidR="00736870" w:rsidRPr="00736870">
        <w:rPr>
          <w:rFonts w:ascii="Cambria" w:hAnsi="Cambria"/>
        </w:rPr>
        <w:t>11</w:t>
      </w:r>
      <w:r w:rsidRPr="00736870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Zapytanie ofertowe  Nr </w:t>
      </w:r>
      <w:r w:rsidR="00E840CE"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>/0</w:t>
      </w:r>
      <w:r>
        <w:rPr>
          <w:rFonts w:ascii="Cambria" w:hAnsi="Cambria"/>
          <w:b/>
        </w:rPr>
        <w:t>9</w:t>
      </w:r>
      <w:r w:rsidRPr="001A20D3">
        <w:rPr>
          <w:rFonts w:ascii="Cambria" w:hAnsi="Cambria"/>
          <w:b/>
        </w:rPr>
        <w:t>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0711AF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0711AF">
        <w:rPr>
          <w:rFonts w:ascii="Cambria" w:hAnsi="Cambria"/>
        </w:rPr>
        <w:t xml:space="preserve">NIP: </w:t>
      </w:r>
      <w:r w:rsidRPr="000711AF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E840CE">
        <w:rPr>
          <w:rFonts w:ascii="Cambria" w:hAnsi="Cambria"/>
          <w:lang w:val="en-US"/>
        </w:rPr>
        <w:t xml:space="preserve">REGON: </w:t>
      </w:r>
      <w:r w:rsidRPr="00E840CE">
        <w:rPr>
          <w:rFonts w:ascii="Cambria" w:hAnsi="Cambria"/>
          <w:b/>
          <w:lang w:val="en-US"/>
        </w:rPr>
        <w:t>01527697</w:t>
      </w:r>
      <w:r w:rsidRPr="00D32480">
        <w:rPr>
          <w:rFonts w:ascii="Cambria" w:hAnsi="Cambria"/>
          <w:b/>
          <w:lang w:val="en-US"/>
        </w:rPr>
        <w:t>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736870" w:rsidRPr="001A15D8" w:rsidRDefault="00736870" w:rsidP="00736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 związku z realizacją projektu: </w:t>
      </w: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>
        <w:rPr>
          <w:rFonts w:ascii="Cambria" w:hAnsi="Cambria"/>
          <w:i/>
        </w:rPr>
        <w:t xml:space="preserve">”, </w:t>
      </w:r>
      <w:r>
        <w:rPr>
          <w:rFonts w:ascii="Cambria" w:hAnsi="Cambria"/>
        </w:rPr>
        <w:t xml:space="preserve">w ramach </w:t>
      </w:r>
      <w:r w:rsidRPr="001A15D8">
        <w:rPr>
          <w:rFonts w:ascii="Cambria" w:hAnsi="Cambria"/>
        </w:rPr>
        <w:t>Poddziałania I.2.2 Projekty B+R Przedsiębiorstw z Regionalnego Programu Operacyjnego Województwa Łódzkiego,</w:t>
      </w:r>
      <w:r>
        <w:rPr>
          <w:rFonts w:ascii="Cambria" w:hAnsi="Cambria"/>
        </w:rPr>
        <w:t xml:space="preserve"> zwracamy się do Państwa z prośbą o przedstawienie oferty cenowej na dostawę niżej określonego przedmiotu zamówienia. Zaznaczamy, że niniejsze zapytanie nie ma charakteru zapytania ofertowego, a ma jedynie służyć oszacowaniu wartości zamówienia w celu określenia procedury właściwego wyłonienia dostawcy, zgodnie z „Wytycznymi programowymi w zakresie kwalifikowania wydatków w ramach Regionalnego Programu Operacyjnego Województwa Łódzkiego na lata 2014-2020”. Tym samym złożenie oferty cenowej w ramach niniejszego zapytania nie będzie wiążące dla żadnej ze stron biorących udział w zapytaniu (tj. Zamawiającego oraz podmiotu składającego ofertę cenową).</w:t>
      </w: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  <w:i/>
        </w:rPr>
      </w:pP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</w:rPr>
      </w:pPr>
    </w:p>
    <w:p w:rsidR="00736870" w:rsidRDefault="00736870" w:rsidP="00736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II.1</w:t>
      </w:r>
      <w:r w:rsidRPr="001A20D3">
        <w:rPr>
          <w:rFonts w:ascii="Cambria" w:hAnsi="Cambria"/>
          <w:b/>
        </w:rPr>
        <w:t xml:space="preserve">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</w:rPr>
      </w:pP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II.2 </w:t>
      </w:r>
      <w:r w:rsidRPr="001A20D3">
        <w:rPr>
          <w:rFonts w:ascii="Cambria" w:hAnsi="Cambria"/>
          <w:b/>
        </w:rPr>
        <w:t>Opis przedmiotu zamówienia:</w:t>
      </w:r>
      <w:r w:rsidRPr="001A20D3">
        <w:rPr>
          <w:rFonts w:ascii="Cambria" w:hAnsi="Cambria"/>
        </w:rPr>
        <w:t xml:space="preserve"> 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 xml:space="preserve">Przedmiotem zamówienia jest dostawa </w:t>
      </w:r>
      <w:r w:rsidR="006D5952">
        <w:rPr>
          <w:rFonts w:ascii="Cambria" w:hAnsi="Cambria"/>
        </w:rPr>
        <w:t>substancji aktywnych</w:t>
      </w:r>
      <w:r w:rsidR="00E14DFD" w:rsidRPr="00FC6F25">
        <w:rPr>
          <w:rFonts w:ascii="Cambria" w:hAnsi="Cambria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 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Ekstrakt z plechy porostu islandzkiego</w:t>
      </w:r>
      <w:r>
        <w:rPr>
          <w:rFonts w:ascii="Cambria" w:hAnsi="Cambria"/>
          <w:bCs/>
        </w:rPr>
        <w:t>:</w:t>
      </w:r>
    </w:p>
    <w:p w:rsidR="006D5952" w:rsidRPr="006D5952" w:rsidRDefault="006D5952" w:rsidP="006D5952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- ekstrakt wodny 2 kg</w:t>
      </w:r>
    </w:p>
    <w:p w:rsidR="006D5952" w:rsidRDefault="006D5952" w:rsidP="006D5952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- ekstrakt alkoholowy 1 kg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Substancja musi być zgodna</w:t>
      </w:r>
      <w:r w:rsidRPr="006D5952">
        <w:rPr>
          <w:rFonts w:ascii="Cambria" w:hAnsi="Cambria"/>
          <w:bCs/>
        </w:rPr>
        <w:t xml:space="preserve"> z wymaganiami Farmakopei Europejskiej 8 Iceland moss (Ph. Eur. and); Li</w:t>
      </w:r>
      <w:r>
        <w:rPr>
          <w:rFonts w:ascii="Cambria" w:hAnsi="Cambria"/>
          <w:bCs/>
        </w:rPr>
        <w:t>chen islandicus (Ph. Eur. Łac.).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D5952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</w:t>
      </w:r>
    </w:p>
    <w:p w:rsidR="001C2B50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Kwas </w:t>
      </w:r>
      <w:r w:rsidR="006D5952">
        <w:rPr>
          <w:rFonts w:ascii="Cambria" w:hAnsi="Cambria"/>
          <w:bCs/>
        </w:rPr>
        <w:t>L</w:t>
      </w:r>
      <w:r w:rsidR="006D5952" w:rsidRPr="006D5952">
        <w:rPr>
          <w:rFonts w:ascii="Cambria" w:hAnsi="Cambria"/>
          <w:bCs/>
        </w:rPr>
        <w:t>-askorbinowy</w:t>
      </w:r>
      <w:r>
        <w:rPr>
          <w:rFonts w:ascii="Cambria" w:hAnsi="Cambria"/>
          <w:bCs/>
        </w:rPr>
        <w:t xml:space="preserve"> o czystości cz. d. a. (czysty do analizy) - 1000 g</w:t>
      </w:r>
    </w:p>
    <w:p w:rsidR="006D5952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być zgodna</w:t>
      </w:r>
      <w:r w:rsidRPr="006D5952">
        <w:rPr>
          <w:rFonts w:ascii="Cambria" w:hAnsi="Cambria"/>
          <w:bCs/>
        </w:rPr>
        <w:t xml:space="preserve"> z wymaganiami Farmakopei Europejskiej</w:t>
      </w:r>
      <w:r>
        <w:rPr>
          <w:rFonts w:ascii="Cambria" w:hAnsi="Cambria"/>
          <w:bCs/>
        </w:rPr>
        <w:t>.</w:t>
      </w:r>
    </w:p>
    <w:p w:rsidR="001C2B50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D5952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3</w:t>
      </w:r>
    </w:p>
    <w:p w:rsidR="001C2B50" w:rsidRDefault="006D5952" w:rsidP="001C2B50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Galaktooligosacharydy</w:t>
      </w:r>
      <w:r w:rsidR="001C2B50">
        <w:rPr>
          <w:rFonts w:ascii="Cambria" w:hAnsi="Cambria"/>
          <w:bCs/>
        </w:rPr>
        <w:t xml:space="preserve"> - </w:t>
      </w:r>
      <w:r w:rsidR="001C2B50" w:rsidRPr="001C2B50">
        <w:rPr>
          <w:rFonts w:ascii="Cambria" w:hAnsi="Cambria"/>
          <w:bCs/>
        </w:rPr>
        <w:t>500g</w:t>
      </w:r>
    </w:p>
    <w:p w:rsid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być zgodna</w:t>
      </w:r>
      <w:r w:rsidRPr="006D5952">
        <w:rPr>
          <w:rFonts w:ascii="Cambria" w:hAnsi="Cambria"/>
          <w:bCs/>
        </w:rPr>
        <w:t xml:space="preserve"> z wymaganiami Farmakopei Europejskiej</w:t>
      </w:r>
      <w:r>
        <w:rPr>
          <w:rFonts w:ascii="Cambria" w:hAnsi="Cambria"/>
          <w:bCs/>
        </w:rPr>
        <w:t>.</w:t>
      </w:r>
    </w:p>
    <w:p w:rsid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spełniać następujące wymagania: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strata masy po suszeniu - nie więcej niż 12,0 %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pH (r-r 1:10) 3,0 - 5,5 %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rozpuszczalność w wodzie - częściowo rozpuszczalny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zawartość popiołu - nie więcej niż 3,0 %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metale ciężkie - nie więcej niż 10 ppm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czystość mikrobiologiczna: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TAMC - nie więcej niż 5 x 10 4  cfu/g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TYMC - nie więcej niż 5 x 10 2  cfu/g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Escherichia coli - nieobecne w 1g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Salmonella - nieobecne w 25 g</w:t>
      </w:r>
      <w:r>
        <w:rPr>
          <w:rFonts w:ascii="Cambria" w:hAnsi="Cambria"/>
          <w:bCs/>
        </w:rPr>
        <w:t>,</w:t>
      </w:r>
    </w:p>
    <w:p w:rsid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Bakterie gram ujemne tolerujące żółć - nie więcej niż 100 cfu/g</w:t>
      </w:r>
      <w:r>
        <w:rPr>
          <w:rFonts w:ascii="Cambria" w:hAnsi="Cambria"/>
          <w:bCs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</w:t>
      </w:r>
      <w:r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 xml:space="preserve"> Warunki</w:t>
      </w:r>
      <w:r>
        <w:rPr>
          <w:rFonts w:ascii="Cambria" w:hAnsi="Cambria"/>
          <w:b/>
        </w:rPr>
        <w:t>, jakie będą stawiane oferentom w ramach właściwego</w:t>
      </w:r>
      <w:r w:rsidRPr="001A20D3">
        <w:rPr>
          <w:rFonts w:ascii="Cambria" w:hAnsi="Cambria"/>
          <w:b/>
        </w:rPr>
        <w:t xml:space="preserve"> postępowania ofertowego:</w:t>
      </w:r>
    </w:p>
    <w:p w:rsidR="00736870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</w:t>
      </w:r>
      <w:r>
        <w:rPr>
          <w:rFonts w:ascii="Cambria" w:hAnsi="Cambria"/>
        </w:rPr>
        <w:t>2</w:t>
      </w:r>
      <w:r w:rsidRPr="00764BF7">
        <w:rPr>
          <w:rFonts w:ascii="Cambria" w:hAnsi="Cambria"/>
        </w:rPr>
        <w:t xml:space="preserve"> powyżej.</w:t>
      </w:r>
    </w:p>
    <w:p w:rsidR="00736870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736870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736870" w:rsidRPr="001A20D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736870" w:rsidRPr="00764BF7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 xml:space="preserve">do kontaktów z Wykonawcami jest 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736870" w:rsidRPr="00764BF7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 xml:space="preserve">Zamawiający zastrzega sobie prawo do przesłania pytań do poszczególnych Oferentów wraz z odpowiedziami na złożone pytania do wszystkich Oferentów biorących udział w </w:t>
      </w:r>
      <w:r w:rsidRPr="00764BF7">
        <w:rPr>
          <w:rFonts w:ascii="Cambria" w:hAnsi="Cambria"/>
        </w:rPr>
        <w:lastRenderedPageBreak/>
        <w:t>postępowaniu lub do ich zamieszczenia na swojej stronie internetowej, bez podania nazw Oferentów, którzy zadali pytania.</w:t>
      </w:r>
    </w:p>
    <w:p w:rsidR="00736870" w:rsidRPr="001A20D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736870" w:rsidRPr="001A20D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736870" w:rsidRPr="001A20D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736870" w:rsidRPr="001A20D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736870" w:rsidRPr="001A20D3" w:rsidRDefault="00736870" w:rsidP="00736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736870" w:rsidRPr="001A20D3" w:rsidRDefault="00736870" w:rsidP="00736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736870" w:rsidRPr="001A20D3" w:rsidRDefault="00736870" w:rsidP="00736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unieważnienia zapytania ofertowego bez ponoszenia jakichkolwiek skutków prawnych i finansowych,</w:t>
      </w:r>
    </w:p>
    <w:p w:rsidR="00736870" w:rsidRPr="001A20D3" w:rsidRDefault="00736870" w:rsidP="00736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736870" w:rsidRPr="001A20D3" w:rsidRDefault="00736870" w:rsidP="00736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736870" w:rsidRPr="00532493" w:rsidRDefault="00736870" w:rsidP="00736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736870" w:rsidRPr="001A20D3" w:rsidRDefault="00736870" w:rsidP="00736870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Default="0067638C" w:rsidP="0067638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30 września 2017 r.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736870" w:rsidRDefault="00736870" w:rsidP="0073687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"mailto:</w:instrText>
      </w:r>
      <w:r w:rsidRPr="004A5F76">
        <w:rPr>
          <w:rFonts w:ascii="Cambria" w:hAnsi="Cambria"/>
        </w:rPr>
        <w:instrText>maciej.ceglarski@masterpharm.pl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4A5F76">
        <w:rPr>
          <w:rStyle w:val="Hipercze"/>
          <w:rFonts w:ascii="Cambria" w:hAnsi="Cambria"/>
        </w:rPr>
        <w:t>maciej.ceglarski@masterpharm.pl</w:t>
      </w:r>
      <w:ins w:id="0" w:author="Wojciech Szot" w:date="2017-09-07T10:09:00Z">
        <w:r>
          <w:rPr>
            <w:rFonts w:ascii="Cambria" w:hAnsi="Cambria"/>
          </w:rPr>
          <w:fldChar w:fldCharType="end"/>
        </w:r>
      </w:ins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</w:t>
      </w:r>
      <w:r w:rsidRPr="00F56BB2">
        <w:rPr>
          <w:rFonts w:ascii="Cambria" w:hAnsi="Cambria"/>
        </w:rPr>
        <w:t xml:space="preserve">zamawiającego: ul. Wersalska 8, 91-203 Łódź. </w:t>
      </w:r>
    </w:p>
    <w:p w:rsidR="00736870" w:rsidRPr="001A20D3" w:rsidRDefault="00736870" w:rsidP="0073687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upływa w dniu </w:t>
      </w:r>
      <w:r w:rsidRPr="00472BBF">
        <w:rPr>
          <w:rFonts w:ascii="Cambria" w:hAnsi="Cambria"/>
        </w:rPr>
        <w:t>14 września 2017 r. o</w:t>
      </w:r>
      <w:r w:rsidRPr="001A20D3">
        <w:rPr>
          <w:rFonts w:ascii="Cambria" w:hAnsi="Cambria"/>
        </w:rPr>
        <w:t xml:space="preserve"> godz. 16:00</w:t>
      </w:r>
    </w:p>
    <w:p w:rsidR="00736870" w:rsidRPr="00B52951" w:rsidRDefault="00736870" w:rsidP="00736870">
      <w:pPr>
        <w:spacing w:after="0" w:line="276" w:lineRule="auto"/>
        <w:jc w:val="both"/>
        <w:rPr>
          <w:rFonts w:ascii="Cambria" w:hAnsi="Cambria"/>
        </w:rPr>
      </w:pPr>
    </w:p>
    <w:p w:rsidR="00736870" w:rsidRDefault="00736870" w:rsidP="00736870">
      <w:pPr>
        <w:spacing w:after="0" w:line="276" w:lineRule="auto"/>
        <w:jc w:val="both"/>
        <w:rPr>
          <w:rFonts w:ascii="Cambria" w:hAnsi="Cambria"/>
          <w:b/>
        </w:rPr>
      </w:pPr>
    </w:p>
    <w:p w:rsidR="00736870" w:rsidRPr="001A20D3" w:rsidRDefault="00736870" w:rsidP="0073687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Pr="001A20D3">
        <w:rPr>
          <w:rFonts w:ascii="Cambria" w:hAnsi="Cambria"/>
          <w:b/>
        </w:rPr>
        <w:t>. Załączniki do zapytania ofertowego:</w:t>
      </w:r>
    </w:p>
    <w:p w:rsidR="00736870" w:rsidRPr="001A20D3" w:rsidRDefault="00736870" w:rsidP="007368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BA28CE">
        <w:rPr>
          <w:rFonts w:ascii="Cambria" w:hAnsi="Cambria"/>
        </w:rPr>
        <w:t>Załącznik nr 1: Formularz ofertowy</w:t>
      </w:r>
    </w:p>
    <w:p w:rsidR="00CE0A41" w:rsidRPr="006C5CF5" w:rsidRDefault="00CE0A41" w:rsidP="00BC0EA4">
      <w:pPr>
        <w:spacing w:after="0" w:line="276" w:lineRule="auto"/>
      </w:pPr>
      <w:bookmarkStart w:id="1" w:name="_GoBack"/>
      <w:bookmarkEnd w:id="1"/>
    </w:p>
    <w:sectPr w:rsidR="00CE0A41" w:rsidRPr="006C5CF5" w:rsidSect="006555E9">
      <w:headerReference w:type="default" r:id="rId10"/>
      <w:footerReference w:type="default" r:id="rId11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9C" w:rsidRDefault="00F2539C" w:rsidP="00CD252C">
      <w:pPr>
        <w:spacing w:after="0" w:line="240" w:lineRule="auto"/>
      </w:pPr>
      <w:r>
        <w:separator/>
      </w:r>
    </w:p>
  </w:endnote>
  <w:endnote w:type="continuationSeparator" w:id="0">
    <w:p w:rsidR="00F2539C" w:rsidRDefault="00F2539C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68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6870">
      <w:rPr>
        <w:b/>
        <w:bCs/>
        <w:noProof/>
      </w:rPr>
      <w:t>3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9C" w:rsidRDefault="00F2539C" w:rsidP="00CD252C">
      <w:pPr>
        <w:spacing w:after="0" w:line="240" w:lineRule="auto"/>
      </w:pPr>
      <w:r>
        <w:separator/>
      </w:r>
    </w:p>
  </w:footnote>
  <w:footnote w:type="continuationSeparator" w:id="0">
    <w:p w:rsidR="00F2539C" w:rsidRDefault="00F2539C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r w:rsidR="00162E94" w:rsidRPr="00BC0EA4">
      <w:rPr>
        <w:rFonts w:ascii="Cambria" w:hAnsi="Cambria"/>
        <w:sz w:val="18"/>
        <w:szCs w:val="18"/>
        <w:lang w:val="en-US"/>
      </w:rPr>
      <w:t>Wersalska 8, 91-203 Łódź</w:t>
    </w:r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F2539C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1AF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2B50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2A91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5B63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BD8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7638C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5952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569F"/>
    <w:rsid w:val="00726F56"/>
    <w:rsid w:val="007322A5"/>
    <w:rsid w:val="0073366D"/>
    <w:rsid w:val="00735ED0"/>
    <w:rsid w:val="0073629E"/>
    <w:rsid w:val="00736870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38F1"/>
    <w:rsid w:val="009D460E"/>
    <w:rsid w:val="009D51BC"/>
    <w:rsid w:val="009D65E9"/>
    <w:rsid w:val="009D6D58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3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99F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5F40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4DFD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0CE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188B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5B2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39C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6F25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CD848"/>
  <w15:docId w15:val="{2B81A1DD-71E7-4668-89EB-D7945CE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3</cp:revision>
  <dcterms:created xsi:type="dcterms:W3CDTF">2017-09-11T10:04:00Z</dcterms:created>
  <dcterms:modified xsi:type="dcterms:W3CDTF">2017-09-11T10:06:00Z</dcterms:modified>
</cp:coreProperties>
</file>